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44800" w14:textId="77777777" w:rsidR="005142EB" w:rsidRDefault="00963465">
      <w:pPr>
        <w:jc w:val="center"/>
        <w:rPr>
          <w:rFonts w:ascii="Source Sans Pro" w:eastAsia="Source Sans Pro" w:hAnsi="Source Sans Pro" w:cs="Source Sans Pro"/>
          <w:color w:val="FF0000"/>
        </w:rPr>
      </w:pPr>
      <w:bookmarkStart w:id="0" w:name="_GoBack"/>
      <w:bookmarkEnd w:id="0"/>
      <w:r>
        <w:rPr>
          <w:b/>
        </w:rPr>
        <w:t>PROGRAM OPERATIONS POLICY</w:t>
      </w:r>
    </w:p>
    <w:p w14:paraId="57EB0117" w14:textId="77777777" w:rsidR="005142EB" w:rsidRDefault="005142EB"/>
    <w:p w14:paraId="6D95A811" w14:textId="77777777" w:rsidR="005142EB" w:rsidRDefault="00963465">
      <w:pPr>
        <w:pStyle w:val="Heading1"/>
      </w:pPr>
      <w:bookmarkStart w:id="1" w:name="_40hwicmuhybe" w:colFirst="0" w:colLast="0"/>
      <w:bookmarkEnd w:id="1"/>
      <w:r>
        <w:t>I. INTRODUCTION</w:t>
      </w:r>
    </w:p>
    <w:p w14:paraId="215D96C7" w14:textId="77777777" w:rsidR="005142EB" w:rsidRDefault="00963465">
      <w:r>
        <w:t>This program operations policy sets forth the recommended processes under which the Fintech Open Source Foundation (the “Foundation”) [PROGRAM NAME]</w:t>
      </w:r>
      <w:r>
        <w:t xml:space="preserve"> Program (the “Program”) will operate. Consensus shall be the normal operating model for Program governance decisions, based upon Governance by Contribution.</w:t>
      </w:r>
    </w:p>
    <w:p w14:paraId="1E6E1AD9" w14:textId="77777777" w:rsidR="005142EB" w:rsidRDefault="00963465">
      <w:pPr>
        <w:pStyle w:val="Heading1"/>
      </w:pPr>
      <w:bookmarkStart w:id="2" w:name="_gra3lk9vcn8p" w:colFirst="0" w:colLast="0"/>
      <w:bookmarkEnd w:id="2"/>
      <w:r>
        <w:t>II. PROGRAM MANAGEMENT COMMITTEES</w:t>
      </w:r>
    </w:p>
    <w:p w14:paraId="0108C669" w14:textId="77777777" w:rsidR="005142EB" w:rsidRDefault="00963465">
      <w:pPr>
        <w:numPr>
          <w:ilvl w:val="0"/>
          <w:numId w:val="5"/>
        </w:numPr>
        <w:ind w:left="720"/>
      </w:pPr>
      <w:r>
        <w:rPr>
          <w:b/>
        </w:rPr>
        <w:t>General.</w:t>
      </w:r>
      <w:r>
        <w:t xml:space="preserve"> A Program Management Committee (PMC) oversees and provi</w:t>
      </w:r>
      <w:r>
        <w:t xml:space="preserve">des leadership for a single Foundation-hosted Program and all Foundation-hosted Projects and Working Groups specific to that Program, in accordance with </w:t>
      </w:r>
      <w:r>
        <w:t>the Foundation’s Program Governance Policy</w:t>
      </w:r>
      <w:r>
        <w:t>. The PMC’s responsibilities include:</w:t>
      </w:r>
    </w:p>
    <w:p w14:paraId="48B059E0" w14:textId="77777777" w:rsidR="005142EB" w:rsidRDefault="00963465">
      <w:pPr>
        <w:numPr>
          <w:ilvl w:val="3"/>
          <w:numId w:val="5"/>
        </w:numPr>
        <w:ind w:left="1440"/>
      </w:pPr>
      <w:r>
        <w:t>Ensuring that the Progr</w:t>
      </w:r>
      <w:r>
        <w:t>am and its Projects and Working Groups are operated in accordance with Foundation policy</w:t>
      </w:r>
    </w:p>
    <w:p w14:paraId="3074B4E7" w14:textId="77777777" w:rsidR="005142EB" w:rsidRDefault="00963465">
      <w:pPr>
        <w:numPr>
          <w:ilvl w:val="3"/>
          <w:numId w:val="5"/>
        </w:numPr>
        <w:ind w:left="1440"/>
      </w:pPr>
      <w:r>
        <w:t>Setting the high-level priorities and objectives for the Program</w:t>
      </w:r>
    </w:p>
    <w:p w14:paraId="084CCEA6" w14:textId="77777777" w:rsidR="005142EB" w:rsidRDefault="00963465">
      <w:pPr>
        <w:numPr>
          <w:ilvl w:val="3"/>
          <w:numId w:val="5"/>
        </w:numPr>
        <w:ind w:left="1440"/>
      </w:pPr>
      <w:r>
        <w:t>Approving new Projects and Working Groups within the Program</w:t>
      </w:r>
    </w:p>
    <w:p w14:paraId="05A069C9" w14:textId="77777777" w:rsidR="005142EB" w:rsidRDefault="00963465">
      <w:pPr>
        <w:numPr>
          <w:ilvl w:val="3"/>
          <w:numId w:val="5"/>
        </w:numPr>
        <w:ind w:left="1440"/>
      </w:pPr>
      <w:r>
        <w:t>Approving lifecycle transitions for the P</w:t>
      </w:r>
      <w:r>
        <w:t>rojects</w:t>
      </w:r>
    </w:p>
    <w:p w14:paraId="7606EF53" w14:textId="77777777" w:rsidR="005142EB" w:rsidRDefault="00963465">
      <w:pPr>
        <w:numPr>
          <w:ilvl w:val="3"/>
          <w:numId w:val="5"/>
        </w:numPr>
        <w:ind w:left="1440"/>
      </w:pPr>
      <w:r>
        <w:t>Selecting a Project Lead for each Project</w:t>
      </w:r>
    </w:p>
    <w:p w14:paraId="031842E9" w14:textId="77777777" w:rsidR="005142EB" w:rsidRDefault="00963465">
      <w:pPr>
        <w:numPr>
          <w:ilvl w:val="3"/>
          <w:numId w:val="5"/>
        </w:numPr>
        <w:ind w:left="1440"/>
      </w:pPr>
      <w:r>
        <w:t>Approving new Committers to the Projects</w:t>
      </w:r>
    </w:p>
    <w:p w14:paraId="54CB8C95" w14:textId="77777777" w:rsidR="005142EB" w:rsidRDefault="00963465">
      <w:pPr>
        <w:numPr>
          <w:ilvl w:val="3"/>
          <w:numId w:val="5"/>
        </w:numPr>
        <w:ind w:left="1440"/>
      </w:pPr>
      <w:r>
        <w:t>Selecting a Working Group Chair for each Working Group</w:t>
      </w:r>
    </w:p>
    <w:p w14:paraId="1FDD02DB" w14:textId="77777777" w:rsidR="005142EB" w:rsidRDefault="00963465">
      <w:pPr>
        <w:numPr>
          <w:ilvl w:val="3"/>
          <w:numId w:val="5"/>
        </w:numPr>
        <w:ind w:left="1440"/>
      </w:pPr>
      <w:r>
        <w:t>Approving new Participants in Working Groups</w:t>
      </w:r>
    </w:p>
    <w:p w14:paraId="7CC3440D" w14:textId="77777777" w:rsidR="005142EB" w:rsidRDefault="00963465">
      <w:pPr>
        <w:numPr>
          <w:ilvl w:val="3"/>
          <w:numId w:val="5"/>
        </w:numPr>
        <w:ind w:left="1440"/>
      </w:pPr>
      <w:r>
        <w:t>Resolving policy questions raised within the Program</w:t>
      </w:r>
    </w:p>
    <w:p w14:paraId="6A16A546" w14:textId="77777777" w:rsidR="005142EB" w:rsidRDefault="00963465">
      <w:pPr>
        <w:numPr>
          <w:ilvl w:val="3"/>
          <w:numId w:val="5"/>
        </w:numPr>
        <w:ind w:left="1440"/>
      </w:pPr>
      <w:r>
        <w:t>Measuring an</w:t>
      </w:r>
      <w:r>
        <w:t>d ensuring the ongoing progress and viability of the Program and its Projects and Working Groups</w:t>
      </w:r>
    </w:p>
    <w:p w14:paraId="01CF66B2" w14:textId="77777777" w:rsidR="005142EB" w:rsidRDefault="00963465">
      <w:pPr>
        <w:numPr>
          <w:ilvl w:val="3"/>
          <w:numId w:val="5"/>
        </w:numPr>
        <w:ind w:left="1440"/>
      </w:pPr>
      <w:r>
        <w:t>Reporting periodically to the Board on the Program’s status, progress, and viability</w:t>
      </w:r>
    </w:p>
    <w:p w14:paraId="0CA35C3C" w14:textId="77777777" w:rsidR="005142EB" w:rsidRDefault="00963465">
      <w:pPr>
        <w:numPr>
          <w:ilvl w:val="3"/>
          <w:numId w:val="5"/>
        </w:numPr>
        <w:ind w:left="1440"/>
      </w:pPr>
      <w:r>
        <w:t>Maintaining current and accurate records of the membership of all bodies w</w:t>
      </w:r>
      <w:r>
        <w:t>ithin the Program</w:t>
      </w:r>
    </w:p>
    <w:p w14:paraId="72162BA9" w14:textId="77777777" w:rsidR="005142EB" w:rsidRDefault="00963465">
      <w:pPr>
        <w:numPr>
          <w:ilvl w:val="0"/>
          <w:numId w:val="5"/>
        </w:numPr>
        <w:ind w:left="720"/>
        <w:rPr>
          <w:b/>
        </w:rPr>
      </w:pPr>
      <w:r>
        <w:rPr>
          <w:b/>
        </w:rPr>
        <w:t>Roles &amp; Responsibilities.</w:t>
      </w:r>
    </w:p>
    <w:p w14:paraId="5795D643" w14:textId="77777777" w:rsidR="005142EB" w:rsidRDefault="00963465">
      <w:pPr>
        <w:numPr>
          <w:ilvl w:val="1"/>
          <w:numId w:val="5"/>
        </w:numPr>
        <w:ind w:left="1440"/>
      </w:pPr>
      <w:r>
        <w:rPr>
          <w:b/>
        </w:rPr>
        <w:t>PMC Lead.</w:t>
      </w:r>
      <w:r>
        <w:t xml:space="preserve"> The PMC Lead is responsible for coordinating the activities of the PMC to fulfill the responsibilities listed above.</w:t>
      </w:r>
      <w:r>
        <w:br/>
      </w:r>
      <w:r>
        <w:br/>
      </w:r>
      <w:r>
        <w:lastRenderedPageBreak/>
        <w:t>Each PMC must have a single PMC Lead at all times, who shall serve for a period of t</w:t>
      </w:r>
      <w:r>
        <w:t xml:space="preserve">wo (2) years (or until their earlier resignation, removal, or death), and shall be a </w:t>
      </w:r>
      <w:r>
        <w:t>member of</w:t>
      </w:r>
      <w:r>
        <w:t xml:space="preserve"> one of the PMC’s Projects or Working Groups.</w:t>
      </w:r>
      <w:r>
        <w:br/>
      </w:r>
      <w:r>
        <w:br/>
        <w:t xml:space="preserve">When a new Program is proposed to the Foundation, the initial PMC Lead must be identified as part of the proposal. </w:t>
      </w:r>
      <w:r>
        <w:t xml:space="preserve"> Thereafter, PMC Lead candidates may be nominated by any PMC Member, with the new PMC Lead elected by the PMC Members on a one person, one vote basis, with a tie vote decided by the Program Liaison.</w:t>
      </w:r>
    </w:p>
    <w:p w14:paraId="2A49BE34" w14:textId="77777777" w:rsidR="005142EB" w:rsidRDefault="00963465">
      <w:pPr>
        <w:numPr>
          <w:ilvl w:val="1"/>
          <w:numId w:val="5"/>
        </w:numPr>
        <w:ind w:left="1440"/>
      </w:pPr>
      <w:r>
        <w:rPr>
          <w:b/>
        </w:rPr>
        <w:t>PMC Members.</w:t>
      </w:r>
      <w:r>
        <w:t xml:space="preserve"> PMC members shall include (1) the PMC Lead, </w:t>
      </w:r>
      <w:r>
        <w:t>(2) Project Leads from each of the Program’s Projects and (3) the Chairs of each of the Program’s Working Groups.</w:t>
      </w:r>
    </w:p>
    <w:p w14:paraId="6A12A003" w14:textId="77777777" w:rsidR="005142EB" w:rsidRDefault="00963465">
      <w:pPr>
        <w:numPr>
          <w:ilvl w:val="0"/>
          <w:numId w:val="5"/>
        </w:numPr>
        <w:ind w:left="720"/>
      </w:pPr>
      <w:r>
        <w:rPr>
          <w:b/>
        </w:rPr>
        <w:t>New Projects and Working Groups.</w:t>
      </w:r>
      <w:r>
        <w:t xml:space="preserve"> A proposal for a new Project or Working Group can be put forward by anyone, </w:t>
      </w:r>
      <w:commentRangeStart w:id="3"/>
      <w:commentRangeStart w:id="4"/>
      <w:r>
        <w:t>and is reviewed by the associated</w:t>
      </w:r>
      <w:r>
        <w:t xml:space="preserve"> PMC. If there is no consensus as to which Program the proposal best fits, the proposal will be brought to the Board to nominate the hosting Program.</w:t>
      </w:r>
      <w:commentRangeEnd w:id="3"/>
      <w:r>
        <w:commentReference w:id="3"/>
      </w:r>
      <w:commentRangeEnd w:id="4"/>
      <w:r>
        <w:commentReference w:id="4"/>
      </w:r>
    </w:p>
    <w:p w14:paraId="67918C19" w14:textId="77777777" w:rsidR="005142EB" w:rsidRDefault="00963465">
      <w:pPr>
        <w:numPr>
          <w:ilvl w:val="1"/>
          <w:numId w:val="5"/>
        </w:numPr>
        <w:ind w:left="1440"/>
      </w:pPr>
      <w:r>
        <w:rPr>
          <w:b/>
        </w:rPr>
        <w:t>Proposal.</w:t>
      </w:r>
      <w:r>
        <w:t xml:space="preserve"> All proposals must include the name of the proposed Project Lead or Working Group Chair, p</w:t>
      </w:r>
      <w:r>
        <w:t>roposed scope, and initial team composition.  Additionally, proposals for new Projects must include the proposed technical architecture (programming language, etc.), the business problem the Project seeks to address, and any identified issues and risks.</w:t>
      </w:r>
      <w:r>
        <w:br/>
      </w:r>
      <w:r>
        <w:br/>
      </w:r>
      <w:commentRangeStart w:id="5"/>
      <w:commentRangeStart w:id="6"/>
      <w:commentRangeStart w:id="7"/>
      <w:r>
        <w:t>P</w:t>
      </w:r>
      <w:r>
        <w:t xml:space="preserve">rojects or Working Groups that incorporate existing material or have dependencies on third-party materials require legal review and approval before being accepted.  In this case the preferred transfer mechanism for those existing materials should be </w:t>
      </w:r>
      <w:r>
        <w:t>descri</w:t>
      </w:r>
      <w:r>
        <w:t>bed</w:t>
      </w:r>
      <w:r>
        <w:t xml:space="preserve"> in the proposal.</w:t>
      </w:r>
      <w:commentRangeEnd w:id="5"/>
      <w:r>
        <w:commentReference w:id="5"/>
      </w:r>
      <w:commentRangeEnd w:id="6"/>
      <w:r>
        <w:commentReference w:id="6"/>
      </w:r>
      <w:commentRangeEnd w:id="7"/>
      <w:r>
        <w:commentReference w:id="7"/>
      </w:r>
    </w:p>
    <w:p w14:paraId="55B88255" w14:textId="77777777" w:rsidR="005142EB" w:rsidRDefault="00963465">
      <w:pPr>
        <w:numPr>
          <w:ilvl w:val="1"/>
          <w:numId w:val="5"/>
        </w:numPr>
        <w:ind w:left="1440"/>
      </w:pPr>
      <w:r>
        <w:rPr>
          <w:b/>
        </w:rPr>
        <w:t xml:space="preserve">Review and Approval. </w:t>
      </w:r>
      <w:r>
        <w:t>The PMC will determine whether to approve the new Project or Working Group based on their evaluation of the proposal.  This must include a due diligence review on any intellectual property issues raised by the proposal.</w:t>
      </w:r>
    </w:p>
    <w:p w14:paraId="226CDC42" w14:textId="77777777" w:rsidR="005142EB" w:rsidRDefault="00963465">
      <w:pPr>
        <w:numPr>
          <w:ilvl w:val="0"/>
          <w:numId w:val="5"/>
        </w:numPr>
        <w:ind w:left="720"/>
      </w:pPr>
      <w:r>
        <w:rPr>
          <w:b/>
        </w:rPr>
        <w:t>Voting.</w:t>
      </w:r>
      <w:r>
        <w:t xml:space="preserve"> The PMCs shall operate by co</w:t>
      </w:r>
      <w:r>
        <w:t>nsensus. If a PMC Lead determines that consensus cannot be reached on any substantive decision within the Program, a formal vote shall be taken within the PMC, with a tie vote being decided by the Program Liaison.</w:t>
      </w:r>
    </w:p>
    <w:p w14:paraId="454AA099" w14:textId="77777777" w:rsidR="005142EB" w:rsidRDefault="00963465">
      <w:pPr>
        <w:numPr>
          <w:ilvl w:val="0"/>
          <w:numId w:val="5"/>
        </w:numPr>
        <w:ind w:left="720"/>
      </w:pPr>
      <w:r>
        <w:rPr>
          <w:b/>
        </w:rPr>
        <w:t>Decision Appeals.</w:t>
      </w:r>
      <w:r>
        <w:t xml:space="preserve"> Any three (3) PMC Member</w:t>
      </w:r>
      <w:r>
        <w:t xml:space="preserve">s (collectively) may appeal a new </w:t>
      </w:r>
      <w:r>
        <w:t>P</w:t>
      </w:r>
      <w:r>
        <w:t xml:space="preserve">roject or </w:t>
      </w:r>
      <w:r>
        <w:t>W</w:t>
      </w:r>
      <w:r>
        <w:t xml:space="preserve">orking </w:t>
      </w:r>
      <w:r>
        <w:t>G</w:t>
      </w:r>
      <w:r>
        <w:t>roup decision within a PMC to the Board, via the Program Liaison.</w:t>
      </w:r>
    </w:p>
    <w:p w14:paraId="5AFFF881" w14:textId="77777777" w:rsidR="005142EB" w:rsidRDefault="00963465">
      <w:pPr>
        <w:pStyle w:val="Heading1"/>
      </w:pPr>
      <w:bookmarkStart w:id="8" w:name="_qc97y3v02tr6" w:colFirst="0" w:colLast="0"/>
      <w:bookmarkEnd w:id="8"/>
      <w:r>
        <w:t>III. COLLABORATIVE PRINCIPLES</w:t>
      </w:r>
    </w:p>
    <w:p w14:paraId="28ED4E6C" w14:textId="77777777" w:rsidR="005142EB" w:rsidRDefault="00963465">
      <w:pPr>
        <w:numPr>
          <w:ilvl w:val="0"/>
          <w:numId w:val="1"/>
        </w:numPr>
        <w:ind w:left="720"/>
      </w:pPr>
      <w:r>
        <w:t>Project and Working Group Members are responsible for adhering to the Foundation’s collaborative principles in their day-to-day activities. In particular:</w:t>
      </w:r>
    </w:p>
    <w:p w14:paraId="32E64BBE" w14:textId="77777777" w:rsidR="005142EB" w:rsidRDefault="00963465">
      <w:pPr>
        <w:numPr>
          <w:ilvl w:val="1"/>
          <w:numId w:val="1"/>
        </w:numPr>
        <w:ind w:left="1440"/>
      </w:pPr>
      <w:r>
        <w:t>Ensuring that IP compliance is maintained at all times.  In practice this means ensuring that: all in</w:t>
      </w:r>
      <w:r>
        <w:t xml:space="preserve">coming intellectual property (e.g. code) to a Project or Working Group is </w:t>
      </w:r>
      <w:r>
        <w:lastRenderedPageBreak/>
        <w:t>legally contributed; all third-party intellectual property included in or referenced (i.e. as a dependency) by Projects or Working Groups is compatible with the Foundation’s licensin</w:t>
      </w:r>
      <w:r>
        <w:t>g requirements; and all Project Committers have contributor license agreements in place covering each of the Projects on which they have commit rights;</w:t>
      </w:r>
    </w:p>
    <w:p w14:paraId="47F48EF1" w14:textId="77777777" w:rsidR="005142EB" w:rsidRDefault="00963465">
      <w:pPr>
        <w:numPr>
          <w:ilvl w:val="1"/>
          <w:numId w:val="1"/>
        </w:numPr>
        <w:ind w:left="1440"/>
      </w:pPr>
      <w:r>
        <w:t>Ensuring that all Project Members and Working Group Participants have an equal opportunity to participat</w:t>
      </w:r>
      <w:r>
        <w:t>e, by:</w:t>
      </w:r>
    </w:p>
    <w:p w14:paraId="0C1C8201" w14:textId="77777777" w:rsidR="005142EB" w:rsidRDefault="00963465">
      <w:pPr>
        <w:numPr>
          <w:ilvl w:val="2"/>
          <w:numId w:val="1"/>
        </w:numPr>
        <w:ind w:left="2160"/>
      </w:pPr>
      <w:r>
        <w:t>maintaining all work products (source code, standards documents, etc.) in a Foundation-sanctioned system (source code repository, document management system, etc.);</w:t>
      </w:r>
    </w:p>
    <w:p w14:paraId="3CB41AA8" w14:textId="77777777" w:rsidR="005142EB" w:rsidRDefault="00963465">
      <w:pPr>
        <w:numPr>
          <w:ilvl w:val="2"/>
          <w:numId w:val="1"/>
        </w:numPr>
        <w:ind w:left="2160"/>
      </w:pPr>
      <w:r>
        <w:t>keeping a public task list up to date to record all work in progress, current themes</w:t>
      </w:r>
      <w:r>
        <w:t>, and planned releases / publications; The task list ensures there are no surprises, and allows Project and Working Group Members to advocate for prioritization of, for example, tasks that are particularly important or urgent. A Project Lead or Working Gro</w:t>
      </w:r>
      <w:r>
        <w:t>up Chair may not always feel able to acquiesce in all such matters, but should always be prepared to provide a justification for decisions made;</w:t>
      </w:r>
    </w:p>
    <w:p w14:paraId="646F8502" w14:textId="77777777" w:rsidR="005142EB" w:rsidRDefault="00963465">
      <w:pPr>
        <w:numPr>
          <w:ilvl w:val="2"/>
          <w:numId w:val="1"/>
        </w:numPr>
        <w:ind w:left="2160"/>
      </w:pPr>
      <w:r>
        <w:t>conducting open and transparent interim project management prioritization meetings that give voice to all Proje</w:t>
      </w:r>
      <w:r>
        <w:t>ct and Working Group Members and that consider input from all parties;</w:t>
      </w:r>
    </w:p>
    <w:p w14:paraId="254E7FBC" w14:textId="77777777" w:rsidR="005142EB" w:rsidRDefault="00963465">
      <w:pPr>
        <w:numPr>
          <w:ilvl w:val="2"/>
          <w:numId w:val="1"/>
        </w:numPr>
        <w:ind w:left="2160"/>
      </w:pPr>
      <w:r>
        <w:t>responding in a timely manner to bugs and feature requests raised by the community via the Project / Working Group's chosen source code repository and/or issue tracker;</w:t>
      </w:r>
    </w:p>
    <w:p w14:paraId="4F871940" w14:textId="77777777" w:rsidR="005142EB" w:rsidRDefault="00963465">
      <w:pPr>
        <w:numPr>
          <w:ilvl w:val="2"/>
          <w:numId w:val="1"/>
        </w:numPr>
        <w:ind w:left="2160"/>
      </w:pPr>
      <w:r>
        <w:t>actively partici</w:t>
      </w:r>
      <w:r>
        <w:t>pating in mailing list discussions relating to the Project or Working Group;</w:t>
      </w:r>
    </w:p>
    <w:p w14:paraId="0CE090CF" w14:textId="77777777" w:rsidR="005142EB" w:rsidRDefault="00963465">
      <w:pPr>
        <w:numPr>
          <w:ilvl w:val="2"/>
          <w:numId w:val="1"/>
        </w:numPr>
        <w:ind w:left="2160"/>
      </w:pPr>
      <w:r>
        <w:t>using only publicly available tools and file formats that are free to use; and</w:t>
      </w:r>
    </w:p>
    <w:p w14:paraId="1E1FFF89" w14:textId="77777777" w:rsidR="005142EB" w:rsidRDefault="00963465">
      <w:pPr>
        <w:numPr>
          <w:ilvl w:val="2"/>
          <w:numId w:val="1"/>
        </w:numPr>
        <w:ind w:left="2160"/>
      </w:pPr>
      <w:r>
        <w:t xml:space="preserve">using a transparent process for granting commit rights to a Project, and accepting new Participants </w:t>
      </w:r>
      <w:r>
        <w:t>into a Working Group.</w:t>
      </w:r>
    </w:p>
    <w:p w14:paraId="4C9AF64C" w14:textId="77777777" w:rsidR="005142EB" w:rsidRDefault="00963465">
      <w:pPr>
        <w:numPr>
          <w:ilvl w:val="1"/>
          <w:numId w:val="1"/>
        </w:numPr>
        <w:ind w:left="1440"/>
      </w:pPr>
      <w:r>
        <w:t>ensuring that their action or inaction does not surprise the community, by scheduling reviews for major planned events in the Project or Working Group; and</w:t>
      </w:r>
    </w:p>
    <w:p w14:paraId="6FE79F0B" w14:textId="77777777" w:rsidR="005142EB" w:rsidRDefault="00963465">
      <w:pPr>
        <w:numPr>
          <w:ilvl w:val="1"/>
          <w:numId w:val="1"/>
        </w:numPr>
        <w:ind w:left="1440"/>
      </w:pPr>
      <w:r>
        <w:t>publish design proposals for public review and feedback for new features or st</w:t>
      </w:r>
      <w:r>
        <w:t>andards, and for major refactoring or redefinition efforts.</w:t>
      </w:r>
    </w:p>
    <w:p w14:paraId="23CD563E" w14:textId="77777777" w:rsidR="005142EB" w:rsidRDefault="00963465">
      <w:pPr>
        <w:pStyle w:val="Heading1"/>
      </w:pPr>
      <w:bookmarkStart w:id="9" w:name="_3ktlf36zk7h1" w:colFirst="0" w:colLast="0"/>
      <w:bookmarkEnd w:id="9"/>
      <w:r>
        <w:t>IV. PROJECTS</w:t>
      </w:r>
    </w:p>
    <w:p w14:paraId="17725C12" w14:textId="77777777" w:rsidR="005142EB" w:rsidRDefault="00963465">
      <w:pPr>
        <w:numPr>
          <w:ilvl w:val="0"/>
          <w:numId w:val="3"/>
        </w:numPr>
        <w:ind w:left="720"/>
      </w:pPr>
      <w:r>
        <w:rPr>
          <w:b/>
        </w:rPr>
        <w:t>Roles.</w:t>
      </w:r>
    </w:p>
    <w:p w14:paraId="1942E653" w14:textId="77777777" w:rsidR="005142EB" w:rsidRDefault="00963465">
      <w:pPr>
        <w:numPr>
          <w:ilvl w:val="1"/>
          <w:numId w:val="3"/>
        </w:numPr>
        <w:ind w:left="1440"/>
      </w:pPr>
      <w:r>
        <w:rPr>
          <w:b/>
        </w:rPr>
        <w:t>Project Lead.</w:t>
      </w:r>
      <w:r>
        <w:t xml:space="preserve"> Each Project will have one Project Lead, and this person will represent the body on the associated PMC</w:t>
      </w:r>
      <w:r>
        <w:t xml:space="preserve">. This person shall have ultimate responsibility for setting </w:t>
      </w:r>
      <w:r>
        <w:lastRenderedPageBreak/>
        <w:t xml:space="preserve">Project direction, </w:t>
      </w:r>
      <w:r>
        <w:t>coordinating</w:t>
      </w:r>
      <w:r>
        <w:t xml:space="preserve"> work amongst that Project members, resolving disputes within that Project, communicating status to the PMC and Foundation Membership, and running meetings. Project</w:t>
      </w:r>
      <w:r>
        <w:t xml:space="preserve"> Leads must be a member of the PMC to which that Project belongs.</w:t>
      </w:r>
    </w:p>
    <w:p w14:paraId="368AB214" w14:textId="77777777" w:rsidR="005142EB" w:rsidRDefault="00963465">
      <w:pPr>
        <w:numPr>
          <w:ilvl w:val="2"/>
          <w:numId w:val="3"/>
        </w:numPr>
        <w:ind w:left="2160"/>
      </w:pPr>
      <w:r>
        <w:rPr>
          <w:b/>
        </w:rPr>
        <w:t>Selecting a New Project Lead.</w:t>
      </w:r>
      <w:r>
        <w:t xml:space="preserve"> If a Project Lead is removed or decides to step down for any reason, the Project</w:t>
      </w:r>
      <w:r>
        <w:t>’s</w:t>
      </w:r>
      <w:r>
        <w:t xml:space="preserve"> </w:t>
      </w:r>
      <w:r>
        <w:t>Committers</w:t>
      </w:r>
      <w:r>
        <w:t xml:space="preserve"> shall decide by consensus who the new Project Lead will be. If con</w:t>
      </w:r>
      <w:r>
        <w:t>sensus is not reached, the PMC Lead shall call for a Governance by Contribution vote by the Project’s Committers. Tie votes will trigger a new Governance by Contribution vote by the PMC that oversees the Project.</w:t>
      </w:r>
    </w:p>
    <w:p w14:paraId="01DE7E63" w14:textId="77777777" w:rsidR="005142EB" w:rsidRDefault="00963465">
      <w:pPr>
        <w:numPr>
          <w:ilvl w:val="2"/>
          <w:numId w:val="3"/>
        </w:numPr>
        <w:ind w:left="2160"/>
      </w:pPr>
      <w:r>
        <w:rPr>
          <w:b/>
        </w:rPr>
        <w:t>Delegation.</w:t>
      </w:r>
      <w:r>
        <w:t xml:space="preserve"> A Project Lead may temporarily </w:t>
      </w:r>
      <w:r>
        <w:t>delegate their responsibilities to any Committer in the Project.</w:t>
      </w:r>
    </w:p>
    <w:p w14:paraId="4FA35CA1" w14:textId="77777777" w:rsidR="005142EB" w:rsidRDefault="00963465">
      <w:pPr>
        <w:numPr>
          <w:ilvl w:val="1"/>
          <w:numId w:val="3"/>
        </w:numPr>
        <w:ind w:left="1440"/>
      </w:pPr>
      <w:r>
        <w:rPr>
          <w:b/>
        </w:rPr>
        <w:t>Committers.</w:t>
      </w:r>
      <w:r>
        <w:t xml:space="preserve"> Committers have commit rights to the Project’s repository and may merge pull requests at the Project Lead’s discretion. Committers take direction on a day-to-day basis from the Pr</w:t>
      </w:r>
      <w:r>
        <w:t>oject Lead. Committers can be developers, testers, documenters, designers, or others as determined by the PMC.</w:t>
      </w:r>
    </w:p>
    <w:p w14:paraId="49255CF7" w14:textId="77777777" w:rsidR="005142EB" w:rsidRDefault="00963465">
      <w:pPr>
        <w:numPr>
          <w:ilvl w:val="1"/>
          <w:numId w:val="3"/>
        </w:numPr>
        <w:ind w:left="1440"/>
      </w:pPr>
      <w:r>
        <w:rPr>
          <w:b/>
        </w:rPr>
        <w:t>Contributors.</w:t>
      </w:r>
      <w:r>
        <w:t xml:space="preserve"> Contributors’ contributions are made via pull requests, and may be merged by any Project member, at the discretion of the Project L</w:t>
      </w:r>
      <w:r>
        <w:t>ead.</w:t>
      </w:r>
    </w:p>
    <w:p w14:paraId="396C3D5B" w14:textId="77777777" w:rsidR="005142EB" w:rsidRDefault="00963465">
      <w:pPr>
        <w:numPr>
          <w:ilvl w:val="1"/>
          <w:numId w:val="3"/>
        </w:numPr>
        <w:ind w:left="1440"/>
      </w:pPr>
      <w:r>
        <w:rPr>
          <w:b/>
        </w:rPr>
        <w:t xml:space="preserve">Project </w:t>
      </w:r>
      <w:r>
        <w:rPr>
          <w:b/>
        </w:rPr>
        <w:t>m</w:t>
      </w:r>
      <w:r>
        <w:rPr>
          <w:b/>
        </w:rPr>
        <w:t>embers.</w:t>
      </w:r>
      <w:r>
        <w:t xml:space="preserve"> Project members include that Project’s Committers and the Project Lead.</w:t>
      </w:r>
    </w:p>
    <w:p w14:paraId="087AACCB" w14:textId="77777777" w:rsidR="005142EB" w:rsidRDefault="00963465">
      <w:pPr>
        <w:numPr>
          <w:ilvl w:val="0"/>
          <w:numId w:val="3"/>
        </w:numPr>
        <w:ind w:left="720"/>
      </w:pPr>
      <w:r>
        <w:rPr>
          <w:b/>
        </w:rPr>
        <w:t>Decision Appeals.</w:t>
      </w:r>
      <w:r>
        <w:t xml:space="preserve"> The Project Lead, or at least 25% of the Project Committers may appeal any Project decision to the PMC.</w:t>
      </w:r>
    </w:p>
    <w:p w14:paraId="6543AE54" w14:textId="77777777" w:rsidR="005142EB" w:rsidRDefault="00963465">
      <w:pPr>
        <w:numPr>
          <w:ilvl w:val="0"/>
          <w:numId w:val="3"/>
        </w:numPr>
        <w:ind w:left="720"/>
      </w:pPr>
      <w:r>
        <w:rPr>
          <w:b/>
        </w:rPr>
        <w:t>Processes.</w:t>
      </w:r>
      <w:r>
        <w:t xml:space="preserve"> Projects should:</w:t>
      </w:r>
    </w:p>
    <w:p w14:paraId="7083AA66" w14:textId="77777777" w:rsidR="005142EB" w:rsidRDefault="00963465">
      <w:pPr>
        <w:numPr>
          <w:ilvl w:val="1"/>
          <w:numId w:val="3"/>
        </w:numPr>
        <w:ind w:left="1440"/>
      </w:pPr>
      <w:r>
        <w:t>Publicly doc</w:t>
      </w:r>
      <w:r>
        <w:t>ument the requirements for a community member to gain Committer privileges;</w:t>
      </w:r>
    </w:p>
    <w:p w14:paraId="062CFBC0" w14:textId="77777777" w:rsidR="005142EB" w:rsidRDefault="00963465">
      <w:pPr>
        <w:numPr>
          <w:ilvl w:val="1"/>
          <w:numId w:val="3"/>
        </w:numPr>
        <w:ind w:left="1440"/>
      </w:pPr>
      <w:r>
        <w:t>Publicly document the requirements for Pull Requests from Contributors to be accepted;</w:t>
      </w:r>
    </w:p>
    <w:p w14:paraId="06C2AF6C" w14:textId="77777777" w:rsidR="005142EB" w:rsidRDefault="00963465">
      <w:pPr>
        <w:numPr>
          <w:ilvl w:val="1"/>
          <w:numId w:val="3"/>
        </w:numPr>
        <w:ind w:left="1440"/>
      </w:pPr>
      <w:r>
        <w:t>Track all issues publicly, ensuring they are accurate, descriptive, and well-described by met</w:t>
      </w:r>
      <w:r>
        <w:t>adata (categorized as bug or enhancement request, labelled appropriately, fix version(s) identified, etc.);</w:t>
      </w:r>
    </w:p>
    <w:p w14:paraId="75D07E53" w14:textId="77777777" w:rsidR="005142EB" w:rsidRDefault="00963465">
      <w:pPr>
        <w:numPr>
          <w:ilvl w:val="1"/>
          <w:numId w:val="3"/>
        </w:numPr>
        <w:ind w:left="1440"/>
      </w:pPr>
      <w:r>
        <w:t>Ensure all commits and Pull Requests are clearly tracked against an issue;</w:t>
      </w:r>
    </w:p>
    <w:p w14:paraId="5A8B29EA" w14:textId="77777777" w:rsidR="005142EB" w:rsidRDefault="00963465">
      <w:pPr>
        <w:numPr>
          <w:ilvl w:val="1"/>
          <w:numId w:val="3"/>
        </w:numPr>
        <w:ind w:left="1440"/>
      </w:pPr>
      <w:r>
        <w:t>Respond to all Pull Requests in an appropriate and timely manner, includi</w:t>
      </w:r>
      <w:r>
        <w:t>ng clear explanations in the case of a rejection.</w:t>
      </w:r>
    </w:p>
    <w:p w14:paraId="27D3E846" w14:textId="77777777" w:rsidR="005142EB" w:rsidRDefault="00963465">
      <w:pPr>
        <w:pStyle w:val="Heading1"/>
      </w:pPr>
      <w:bookmarkStart w:id="10" w:name="_tlvt5opu9idd" w:colFirst="0" w:colLast="0"/>
      <w:bookmarkEnd w:id="10"/>
      <w:r>
        <w:t>V. WORKING GROUPS</w:t>
      </w:r>
    </w:p>
    <w:p w14:paraId="07829F59" w14:textId="77777777" w:rsidR="005142EB" w:rsidRDefault="00963465">
      <w:pPr>
        <w:numPr>
          <w:ilvl w:val="0"/>
          <w:numId w:val="4"/>
        </w:numPr>
        <w:ind w:left="720"/>
      </w:pPr>
      <w:r>
        <w:rPr>
          <w:b/>
        </w:rPr>
        <w:t>Roles.</w:t>
      </w:r>
    </w:p>
    <w:p w14:paraId="3927CB9C" w14:textId="77777777" w:rsidR="005142EB" w:rsidRDefault="00963465">
      <w:pPr>
        <w:numPr>
          <w:ilvl w:val="1"/>
          <w:numId w:val="4"/>
        </w:numPr>
        <w:ind w:left="1440"/>
      </w:pPr>
      <w:r>
        <w:rPr>
          <w:b/>
        </w:rPr>
        <w:lastRenderedPageBreak/>
        <w:t>Working Group Chair.</w:t>
      </w:r>
      <w:r>
        <w:t xml:space="preserve"> Each Working Group will have one Working Group Chair, and this person will represent the body on the associated PMC. This person shall have ultimate responsibil</w:t>
      </w:r>
      <w:r>
        <w:t>ity for setting Working Group direction, coordinating work amongst that Working Group’s Participants, resolving disputes within that Working Group, communicating status to the PMC and Foundation Membership, and running meetings. Working Group Chairs must b</w:t>
      </w:r>
      <w:r>
        <w:t>e a member of the PMC to which that Working Group belongs.</w:t>
      </w:r>
    </w:p>
    <w:p w14:paraId="46BAF4F1" w14:textId="77777777" w:rsidR="005142EB" w:rsidRDefault="00963465">
      <w:pPr>
        <w:numPr>
          <w:ilvl w:val="2"/>
          <w:numId w:val="4"/>
        </w:numPr>
        <w:ind w:left="2160"/>
      </w:pPr>
      <w:r>
        <w:rPr>
          <w:b/>
        </w:rPr>
        <w:t>Selecting a New Working Group Chair.</w:t>
      </w:r>
      <w:r>
        <w:t xml:space="preserve"> If a Working Group Chair is removed or decides to step down for any reason, the Working Group Participants shall decide by consensus who the new Working Group C</w:t>
      </w:r>
      <w:r>
        <w:t>hair will be. If consensus is not reached, the PMC Lead shall call for a Governance by Contribution vote by that Working Group’s Participants. Tie votes will trigger a new Governance by Contribution vote by the PMC that oversees the Working Group.</w:t>
      </w:r>
    </w:p>
    <w:p w14:paraId="0D539027" w14:textId="77777777" w:rsidR="005142EB" w:rsidRDefault="00963465">
      <w:pPr>
        <w:numPr>
          <w:ilvl w:val="2"/>
          <w:numId w:val="4"/>
        </w:numPr>
        <w:ind w:left="2160"/>
      </w:pPr>
      <w:r>
        <w:rPr>
          <w:b/>
        </w:rPr>
        <w:t>Delegation.</w:t>
      </w:r>
      <w:r>
        <w:t xml:space="preserve"> A Working Group Chair may temporarily delegate their responsibilities to any Participant in the Working Group.</w:t>
      </w:r>
    </w:p>
    <w:p w14:paraId="59CDF066" w14:textId="77777777" w:rsidR="005142EB" w:rsidRDefault="00963465">
      <w:pPr>
        <w:numPr>
          <w:ilvl w:val="1"/>
          <w:numId w:val="4"/>
        </w:numPr>
        <w:ind w:left="1440"/>
      </w:pPr>
      <w:r>
        <w:rPr>
          <w:b/>
        </w:rPr>
        <w:t>Participants.</w:t>
      </w:r>
      <w:r>
        <w:t xml:space="preserve"> Participants are individuals who have been approved to fully participate in the activities of the Working Group, includ</w:t>
      </w:r>
      <w:r>
        <w:t>ing attending meetings, collaborating on documents and other work products, and being included in decision-making.</w:t>
      </w:r>
    </w:p>
    <w:p w14:paraId="4C8C56CA" w14:textId="77777777" w:rsidR="005142EB" w:rsidRDefault="00963465">
      <w:pPr>
        <w:numPr>
          <w:ilvl w:val="1"/>
          <w:numId w:val="4"/>
        </w:numPr>
        <w:ind w:left="1440"/>
      </w:pPr>
      <w:r>
        <w:rPr>
          <w:b/>
        </w:rPr>
        <w:t>Working Group Members.</w:t>
      </w:r>
      <w:r>
        <w:t xml:space="preserve"> Working Group members include that Working Group’s Chair and all of the Participants.</w:t>
      </w:r>
    </w:p>
    <w:p w14:paraId="3EEA6624" w14:textId="77777777" w:rsidR="005142EB" w:rsidRDefault="00963465">
      <w:pPr>
        <w:numPr>
          <w:ilvl w:val="0"/>
          <w:numId w:val="4"/>
        </w:numPr>
        <w:ind w:left="720"/>
      </w:pPr>
      <w:r>
        <w:rPr>
          <w:b/>
        </w:rPr>
        <w:t>Decision Appeals.</w:t>
      </w:r>
      <w:r>
        <w:t xml:space="preserve"> The Working Gr</w:t>
      </w:r>
      <w:r>
        <w:t>oup Chair, or at least 25% of the Working Group Participants may appeal any Working Group decision to the PMC.</w:t>
      </w:r>
    </w:p>
    <w:p w14:paraId="415D35FD" w14:textId="77777777" w:rsidR="005142EB" w:rsidRDefault="00963465">
      <w:pPr>
        <w:numPr>
          <w:ilvl w:val="0"/>
          <w:numId w:val="4"/>
        </w:numPr>
        <w:ind w:left="720"/>
      </w:pPr>
      <w:r>
        <w:rPr>
          <w:b/>
        </w:rPr>
        <w:t>Processes.</w:t>
      </w:r>
      <w:r>
        <w:t xml:space="preserve"> Working Groups should:</w:t>
      </w:r>
    </w:p>
    <w:p w14:paraId="2FED0C9E" w14:textId="77777777" w:rsidR="005142EB" w:rsidRDefault="00963465">
      <w:pPr>
        <w:numPr>
          <w:ilvl w:val="1"/>
          <w:numId w:val="4"/>
        </w:numPr>
        <w:ind w:left="1440"/>
      </w:pPr>
      <w:r>
        <w:t>Publicly document the requirements for a community member to become a Participant;</w:t>
      </w:r>
    </w:p>
    <w:p w14:paraId="3409DDD8" w14:textId="77777777" w:rsidR="005142EB" w:rsidRDefault="00963465">
      <w:pPr>
        <w:pStyle w:val="Heading1"/>
      </w:pPr>
      <w:bookmarkStart w:id="11" w:name="_uu0os4ahsbbo" w:colFirst="0" w:colLast="0"/>
      <w:bookmarkEnd w:id="11"/>
      <w:r>
        <w:t>VI. DEFINITIONS</w:t>
      </w:r>
    </w:p>
    <w:p w14:paraId="79907624" w14:textId="77777777" w:rsidR="005142EB" w:rsidRDefault="00963465">
      <w:pPr>
        <w:rPr>
          <w:b/>
        </w:rPr>
      </w:pPr>
      <w:r>
        <w:t>Each capitalized term within this document will have the meaning provided below, unless otherwise defined in the Bylaws.</w:t>
      </w:r>
    </w:p>
    <w:p w14:paraId="361138A4" w14:textId="77777777" w:rsidR="005142EB" w:rsidRDefault="00963465">
      <w:pPr>
        <w:numPr>
          <w:ilvl w:val="0"/>
          <w:numId w:val="2"/>
        </w:numPr>
        <w:ind w:left="720"/>
      </w:pPr>
      <w:r>
        <w:rPr>
          <w:b/>
        </w:rPr>
        <w:t>“Board”</w:t>
      </w:r>
      <w:r>
        <w:t xml:space="preserve"> means the Board of Directors of the Foundation.</w:t>
      </w:r>
    </w:p>
    <w:p w14:paraId="4DB6C544" w14:textId="77777777" w:rsidR="005142EB" w:rsidRDefault="00963465">
      <w:pPr>
        <w:numPr>
          <w:ilvl w:val="0"/>
          <w:numId w:val="2"/>
        </w:numPr>
        <w:ind w:left="720"/>
      </w:pPr>
      <w:r>
        <w:rPr>
          <w:b/>
        </w:rPr>
        <w:t>“Committer”</w:t>
      </w:r>
      <w:r>
        <w:t xml:space="preserve"> means a</w:t>
      </w:r>
      <w:r>
        <w:t>n individual</w:t>
      </w:r>
      <w:r>
        <w:t xml:space="preserve"> who is approved to commit directly to </w:t>
      </w:r>
      <w:r>
        <w:t>Program r</w:t>
      </w:r>
      <w:r>
        <w:t>epository</w:t>
      </w:r>
    </w:p>
    <w:p w14:paraId="77BAABCC" w14:textId="77777777" w:rsidR="005142EB" w:rsidRDefault="00963465">
      <w:pPr>
        <w:numPr>
          <w:ilvl w:val="0"/>
          <w:numId w:val="2"/>
        </w:numPr>
        <w:ind w:left="720"/>
      </w:pPr>
      <w:r>
        <w:rPr>
          <w:b/>
        </w:rPr>
        <w:t>“Contributor”</w:t>
      </w:r>
      <w:r>
        <w:t xml:space="preserve"> means developers that participate in one or more Program Projects in a non-committer capacity (i.e. collaborating via pull requests).</w:t>
      </w:r>
    </w:p>
    <w:p w14:paraId="4F5DB91B" w14:textId="77777777" w:rsidR="005142EB" w:rsidRDefault="00963465">
      <w:pPr>
        <w:numPr>
          <w:ilvl w:val="0"/>
          <w:numId w:val="2"/>
        </w:numPr>
        <w:ind w:left="720"/>
      </w:pPr>
      <w:r>
        <w:rPr>
          <w:b/>
        </w:rPr>
        <w:t>“Contribution”</w:t>
      </w:r>
      <w:r>
        <w:t xml:space="preserve"> means any information or materials, including software source code, documentation, </w:t>
      </w:r>
      <w:r>
        <w:t>or related materials, provided to the Foundation by a Member or other party for inclusion in a Project or Working Group.</w:t>
      </w:r>
    </w:p>
    <w:p w14:paraId="59930E5C" w14:textId="77777777" w:rsidR="005142EB" w:rsidRDefault="00963465">
      <w:pPr>
        <w:numPr>
          <w:ilvl w:val="0"/>
          <w:numId w:val="2"/>
        </w:numPr>
        <w:ind w:left="720"/>
      </w:pPr>
      <w:r>
        <w:rPr>
          <w:b/>
        </w:rPr>
        <w:lastRenderedPageBreak/>
        <w:t>“Governance by Contribution”</w:t>
      </w:r>
      <w:r>
        <w:t xml:space="preserve"> is the voting process by which Committers and Participants vote in </w:t>
      </w:r>
      <w:r>
        <w:t>Program</w:t>
      </w:r>
      <w:r>
        <w:t xml:space="preserve"> decisions. In general, an organ</w:t>
      </w:r>
      <w:r>
        <w:t xml:space="preserve">ization or individual's influence within the </w:t>
      </w:r>
      <w:r>
        <w:t>Program</w:t>
      </w:r>
      <w:r>
        <w:t xml:space="preserve"> should be proportional to the investment that organization or individual is making to support the </w:t>
      </w:r>
      <w:r>
        <w:t>Program</w:t>
      </w:r>
      <w:r>
        <w:t>’s mission. Technical influence over Program</w:t>
      </w:r>
      <w:r>
        <w:t xml:space="preserve"> Governance</w:t>
      </w:r>
      <w:r>
        <w:t>, Projects, and Working Groups should be pr</w:t>
      </w:r>
      <w:r>
        <w:t>oportional to the number of an organization’s Committers and Participants.</w:t>
      </w:r>
    </w:p>
    <w:p w14:paraId="799AB92F" w14:textId="77777777" w:rsidR="005142EB" w:rsidRDefault="00963465">
      <w:pPr>
        <w:numPr>
          <w:ilvl w:val="0"/>
          <w:numId w:val="2"/>
        </w:numPr>
        <w:ind w:left="720"/>
      </w:pPr>
      <w:r>
        <w:rPr>
          <w:b/>
        </w:rPr>
        <w:t>“Member”</w:t>
      </w:r>
      <w:r>
        <w:t xml:space="preserve"> means a member of the Foundation in good standing in accordance with the Bylaws, Foundation Policy, and any applicable Membership Agreement.</w:t>
      </w:r>
    </w:p>
    <w:p w14:paraId="3FBF3124" w14:textId="77777777" w:rsidR="005142EB" w:rsidRDefault="00963465">
      <w:pPr>
        <w:numPr>
          <w:ilvl w:val="0"/>
          <w:numId w:val="2"/>
        </w:numPr>
        <w:ind w:left="720"/>
      </w:pPr>
      <w:r>
        <w:rPr>
          <w:b/>
        </w:rPr>
        <w:t>“Membership Agreement”</w:t>
      </w:r>
      <w:r>
        <w:t xml:space="preserve"> means th</w:t>
      </w:r>
      <w:r>
        <w:t>e agreement between the Foundation and each Member regarding each such Member’s rights and obligations as a Member.</w:t>
      </w:r>
    </w:p>
    <w:p w14:paraId="24CD0FAA" w14:textId="77777777" w:rsidR="005142EB" w:rsidRDefault="00963465">
      <w:pPr>
        <w:numPr>
          <w:ilvl w:val="0"/>
          <w:numId w:val="2"/>
        </w:numPr>
        <w:ind w:left="720"/>
      </w:pPr>
      <w:r>
        <w:rPr>
          <w:b/>
        </w:rPr>
        <w:t xml:space="preserve">“Open Content License” </w:t>
      </w:r>
      <w:r>
        <w:t>means a license that permits the royalty-free use, modification, and redistribution of the licensed content, includin</w:t>
      </w:r>
      <w:r>
        <w:t>g for commercial purposes.</w:t>
      </w:r>
    </w:p>
    <w:p w14:paraId="69DEC193" w14:textId="77777777" w:rsidR="005142EB" w:rsidRDefault="00963465">
      <w:pPr>
        <w:numPr>
          <w:ilvl w:val="0"/>
          <w:numId w:val="2"/>
        </w:numPr>
        <w:ind w:left="720"/>
      </w:pPr>
      <w:r>
        <w:rPr>
          <w:b/>
        </w:rPr>
        <w:t>“Open Source License”</w:t>
      </w:r>
      <w:r>
        <w:t xml:space="preserve"> means any license approved as an open source license by the Open Source Initiative or as a free software license by the Free Software Foundation.</w:t>
      </w:r>
    </w:p>
    <w:p w14:paraId="21B515EC" w14:textId="77777777" w:rsidR="005142EB" w:rsidRDefault="00963465">
      <w:pPr>
        <w:numPr>
          <w:ilvl w:val="0"/>
          <w:numId w:val="2"/>
        </w:numPr>
        <w:ind w:left="720"/>
      </w:pPr>
      <w:r>
        <w:rPr>
          <w:b/>
        </w:rPr>
        <w:t>“Open Source Software”</w:t>
      </w:r>
      <w:r>
        <w:t xml:space="preserve"> means any software, whether in source </w:t>
      </w:r>
      <w:r>
        <w:t>code format or binary code format, made available under an Open Source License.</w:t>
      </w:r>
    </w:p>
    <w:p w14:paraId="3B16B954" w14:textId="77777777" w:rsidR="005142EB" w:rsidRDefault="00963465">
      <w:pPr>
        <w:numPr>
          <w:ilvl w:val="0"/>
          <w:numId w:val="2"/>
        </w:numPr>
        <w:ind w:left="720"/>
      </w:pPr>
      <w:r>
        <w:rPr>
          <w:b/>
        </w:rPr>
        <w:t>“Participant”</w:t>
      </w:r>
      <w:r>
        <w:t xml:space="preserve"> means anyone who has been approved to participate in a </w:t>
      </w:r>
      <w:r>
        <w:t>Program</w:t>
      </w:r>
      <w:r>
        <w:t xml:space="preserve"> Working Group.</w:t>
      </w:r>
    </w:p>
    <w:p w14:paraId="71D0A700" w14:textId="77777777" w:rsidR="005142EB" w:rsidRDefault="00963465">
      <w:pPr>
        <w:numPr>
          <w:ilvl w:val="0"/>
          <w:numId w:val="2"/>
        </w:numPr>
        <w:ind w:left="720"/>
      </w:pPr>
      <w:r>
        <w:rPr>
          <w:b/>
        </w:rPr>
        <w:t>“Program”</w:t>
      </w:r>
      <w:r>
        <w:t xml:space="preserve"> means </w:t>
      </w:r>
      <w:r>
        <w:t>the [PROGRAM NAME] Program of the Fintech Open Source Foundation.</w:t>
      </w:r>
    </w:p>
    <w:p w14:paraId="6CA3A2E2" w14:textId="77777777" w:rsidR="005142EB" w:rsidRDefault="00963465">
      <w:pPr>
        <w:numPr>
          <w:ilvl w:val="0"/>
          <w:numId w:val="2"/>
        </w:numPr>
        <w:ind w:left="720"/>
      </w:pPr>
      <w:r>
        <w:rPr>
          <w:b/>
        </w:rPr>
        <w:t>“P</w:t>
      </w:r>
      <w:r>
        <w:rPr>
          <w:b/>
        </w:rPr>
        <w:t xml:space="preserve">roject” </w:t>
      </w:r>
      <w:r>
        <w:t>means a</w:t>
      </w:r>
      <w:r>
        <w:t xml:space="preserve"> </w:t>
      </w:r>
      <w:r>
        <w:t>open source software project within the Program.</w:t>
      </w:r>
    </w:p>
    <w:p w14:paraId="5CACA9EB" w14:textId="77777777" w:rsidR="005142EB" w:rsidRDefault="00963465">
      <w:pPr>
        <w:numPr>
          <w:ilvl w:val="0"/>
          <w:numId w:val="2"/>
        </w:numPr>
        <w:ind w:left="720"/>
      </w:pPr>
      <w:r>
        <w:rPr>
          <w:b/>
        </w:rPr>
        <w:t>“Project Lead”</w:t>
      </w:r>
      <w:r>
        <w:t xml:space="preserve"> means the individual responsible for leading a Project.</w:t>
      </w:r>
    </w:p>
    <w:p w14:paraId="66FF72E9" w14:textId="77777777" w:rsidR="005142EB" w:rsidRDefault="00963465">
      <w:pPr>
        <w:numPr>
          <w:ilvl w:val="0"/>
          <w:numId w:val="2"/>
        </w:numPr>
        <w:ind w:left="720"/>
      </w:pPr>
      <w:r>
        <w:rPr>
          <w:b/>
        </w:rPr>
        <w:t>“Working Group”</w:t>
      </w:r>
      <w:r>
        <w:t xml:space="preserve"> means a group of Participants organized to investigate a topic related to </w:t>
      </w:r>
      <w:r>
        <w:t>the</w:t>
      </w:r>
      <w:r>
        <w:t xml:space="preserve"> Program, and to report on </w:t>
      </w:r>
      <w:r>
        <w:t>or produce other materials related to that topic.</w:t>
      </w:r>
    </w:p>
    <w:p w14:paraId="70E84CFA" w14:textId="77777777" w:rsidR="005142EB" w:rsidRDefault="00963465">
      <w:pPr>
        <w:numPr>
          <w:ilvl w:val="0"/>
          <w:numId w:val="2"/>
        </w:numPr>
        <w:ind w:left="720"/>
      </w:pPr>
      <w:r>
        <w:rPr>
          <w:b/>
        </w:rPr>
        <w:t>“Working Group Chair”</w:t>
      </w:r>
      <w:r>
        <w:t xml:space="preserve"> means the person responsible for coordinating the activities of a Working Group. Each Working Group Chair is appointed according to the </w:t>
      </w:r>
      <w:commentRangeStart w:id="12"/>
      <w:commentRangeEnd w:id="12"/>
      <w:ins w:id="13" w:author="Gabriele Columbro" w:date="2018-02-16T07:00:00Z">
        <w:r>
          <w:commentReference w:id="12"/>
        </w:r>
        <w:commentRangeStart w:id="14"/>
        <w:commentRangeEnd w:id="14"/>
        <w:r>
          <w:commentReference w:id="14"/>
        </w:r>
        <w:commentRangeStart w:id="15"/>
        <w:commentRangeEnd w:id="15"/>
        <w:r>
          <w:commentReference w:id="15"/>
        </w:r>
        <w:commentRangeStart w:id="16"/>
        <w:commentRangeEnd w:id="16"/>
        <w:r>
          <w:commentReference w:id="16"/>
        </w:r>
        <w:commentRangeStart w:id="17"/>
        <w:commentRangeEnd w:id="17"/>
        <w:r>
          <w:commentReference w:id="17"/>
        </w:r>
        <w:commentRangeStart w:id="18"/>
        <w:commentRangeEnd w:id="18"/>
        <w:r>
          <w:commentReference w:id="18"/>
        </w:r>
        <w:r>
          <w:t>Program</w:t>
        </w:r>
      </w:ins>
      <w:commentRangeStart w:id="19"/>
      <w:commentRangeEnd w:id="19"/>
      <w:del w:id="20" w:author="Gabriele Columbro" w:date="2018-02-16T07:00:00Z">
        <w:r>
          <w:commentReference w:id="19"/>
        </w:r>
        <w:commentRangeStart w:id="21"/>
        <w:commentRangeEnd w:id="21"/>
        <w:r>
          <w:commentReference w:id="21"/>
        </w:r>
        <w:commentRangeStart w:id="22"/>
        <w:commentRangeEnd w:id="22"/>
        <w:r>
          <w:commentReference w:id="22"/>
        </w:r>
        <w:commentRangeStart w:id="23"/>
        <w:commentRangeEnd w:id="23"/>
        <w:r>
          <w:commentReference w:id="23"/>
        </w:r>
        <w:commentRangeStart w:id="24"/>
        <w:commentRangeEnd w:id="24"/>
        <w:r>
          <w:commentReference w:id="24"/>
        </w:r>
        <w:commentRangeStart w:id="25"/>
        <w:commentRangeEnd w:id="25"/>
        <w:r>
          <w:commentReference w:id="25"/>
        </w:r>
        <w:r>
          <w:delText>Development</w:delText>
        </w:r>
      </w:del>
      <w:r>
        <w:t xml:space="preserve"> Operations Policy of the Program within which the Working Group operates.</w:t>
      </w:r>
    </w:p>
    <w:p w14:paraId="1ADE0816" w14:textId="77777777" w:rsidR="005142EB" w:rsidRDefault="005142EB"/>
    <w:sectPr w:rsidR="005142EB">
      <w:foot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abriele Columbro" w:date="2018-02-16T07:16:00Z" w:initials="">
    <w:p w14:paraId="4D91666B"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+peter@symphony.foundation In this form, shouldn't this be in the PGP rather than in a </w:t>
      </w:r>
      <w:r>
        <w:rPr>
          <w:rFonts w:ascii="Arial" w:eastAsia="Arial" w:hAnsi="Arial" w:cs="Arial"/>
          <w:color w:val="000000"/>
        </w:rPr>
        <w:t>specific POP?</w:t>
      </w:r>
    </w:p>
    <w:p w14:paraId="5E12F701"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189ABCEE"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would just replace with </w:t>
      </w:r>
    </w:p>
    <w:p w14:paraId="034EA898"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7BA6702F"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"and is reviewed by the PMC."</w:t>
      </w:r>
    </w:p>
    <w:p w14:paraId="3B2AB848"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_Assigned to Peter Monks_</w:t>
      </w:r>
    </w:p>
  </w:comment>
  <w:comment w:id="4" w:author="Peter Monks" w:date="2018-02-16T17:59:00Z" w:initials="">
    <w:p w14:paraId="70EC80A3"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Agreed.</w:t>
      </w:r>
    </w:p>
    <w:p w14:paraId="3C0FEF4A"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4A5BD04F"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document is now ratified by the board though, which I believe means it's effectively frozen (i.e. we can't just change it willy-nilly).  +aaron@symphony.foundation may have an opinion on that.</w:t>
      </w:r>
    </w:p>
    <w:p w14:paraId="3F534C27"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_Reassigned to Aaron Williamson_</w:t>
      </w:r>
    </w:p>
  </w:comment>
  <w:comment w:id="5" w:author="Gabriele Columbro" w:date="2018-02-16T18:13:00Z" w:initials="">
    <w:p w14:paraId="799D4BC2"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+aaron@symphony.foundation </w:t>
      </w:r>
    </w:p>
    <w:p w14:paraId="22703848"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462BDDB9"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Lawrence in his POP his proposing a simplified language:</w:t>
      </w:r>
    </w:p>
    <w:p w14:paraId="1BE5EB8F"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5E8A8F42"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be reviewed to confirm compatibility with the project’s open source license'</w:t>
      </w:r>
    </w:p>
    <w:p w14:paraId="04A6CDAB"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0E2CC1CF"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this suffice for our standard POP?</w:t>
      </w:r>
    </w:p>
    <w:p w14:paraId="6613EDE0"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_Assigned to Aaron Williamson_</w:t>
      </w:r>
    </w:p>
  </w:comment>
  <w:comment w:id="6" w:author="Peter Monks" w:date="2018-02-16T18:32:00Z" w:initials="">
    <w:p w14:paraId="259995C0"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believe I </w:t>
      </w:r>
      <w:r>
        <w:rPr>
          <w:rFonts w:ascii="Arial" w:eastAsia="Arial" w:hAnsi="Arial" w:cs="Arial"/>
          <w:color w:val="000000"/>
        </w:rPr>
        <w:t>commented on this in the LLC proposal, but in short - he misunderstood what the last sentence in that paragraph means, and in removing it he removed some important information that I think he actually wants i.e. the technical details of how existing materi</w:t>
      </w:r>
      <w:r>
        <w:rPr>
          <w:rFonts w:ascii="Arial" w:eastAsia="Arial" w:hAnsi="Arial" w:cs="Arial"/>
          <w:color w:val="000000"/>
        </w:rPr>
        <w:t>als should be onboarded into a new program (GitHub repo transfer vs snapshot upload, etc.).</w:t>
      </w:r>
    </w:p>
    <w:p w14:paraId="1012A565"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365FC179"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My suggestion for clarifying this would be to separate out that sentence into a paragraph of its own.</w:t>
      </w:r>
    </w:p>
  </w:comment>
  <w:comment w:id="7" w:author="Aaron Williamson" w:date="2018-02-16T18:36:00Z" w:initials="">
    <w:p w14:paraId="128E1820"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I'd change the "should" to a must. Contributions also need to</w:t>
      </w:r>
      <w:r>
        <w:rPr>
          <w:rFonts w:ascii="Arial" w:eastAsia="Arial" w:hAnsi="Arial" w:cs="Arial"/>
          <w:color w:val="000000"/>
        </w:rPr>
        <w:t xml:space="preserve"> conform to Foundation policies (e.g. no proprietary binaries in our repos) and I wouldn't want Programs to think they can override those.</w:t>
      </w:r>
    </w:p>
  </w:comment>
  <w:comment w:id="12" w:author="Peter Monks" w:date="2018-02-16T17:54:00Z" w:initials="">
    <w:p w14:paraId="70403CF1"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document is now ratified, which I believe means it's effectively frozen.</w:t>
      </w:r>
    </w:p>
    <w:p w14:paraId="6B6EE807"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18C845C3"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+aaron@symphony.foundation ?</w:t>
      </w:r>
    </w:p>
  </w:comment>
  <w:comment w:id="14" w:author="Aaron Williamson" w:date="2018-02-16T18:35:00Z" w:initials="">
    <w:p w14:paraId="56290EFF"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Only the </w:t>
      </w:r>
      <w:r>
        <w:rPr>
          <w:rFonts w:ascii="Arial" w:eastAsia="Arial" w:hAnsi="Arial" w:cs="Arial"/>
          <w:color w:val="000000"/>
        </w:rPr>
        <w:t>PGP was voted on by the board. Since each Program's POP only needs to meet the requirements set out in the PGP, I've treated the template POP as subject to revision by the Foundation as we figure out what works.</w:t>
      </w:r>
    </w:p>
  </w:comment>
  <w:comment w:id="15" w:author="Peter Monks" w:date="2018-02-26T22:53:00Z" w:initials="">
    <w:p w14:paraId="00313F95"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Sure, but the glossary is identical in both </w:t>
      </w:r>
      <w:r>
        <w:rPr>
          <w:rFonts w:ascii="Arial" w:eastAsia="Arial" w:hAnsi="Arial" w:cs="Arial"/>
          <w:color w:val="000000"/>
        </w:rPr>
        <w:t>and there's value in preserving that symmetry.</w:t>
      </w:r>
    </w:p>
  </w:comment>
  <w:comment w:id="16" w:author="Aaron Williamson" w:date="2018-02-27T20:48:00Z" w:initials="">
    <w:p w14:paraId="7C60DCAA"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But this is just a typo. TBH I'd be in favor of fixing it in the PGP immediately and ratifying the change whenever something more substantial goes before the board. No reason to create undue confusion in the n</w:t>
      </w:r>
      <w:r>
        <w:rPr>
          <w:rFonts w:ascii="Arial" w:eastAsia="Arial" w:hAnsi="Arial" w:cs="Arial"/>
          <w:color w:val="000000"/>
        </w:rPr>
        <w:t>ame of process.</w:t>
      </w:r>
    </w:p>
  </w:comment>
  <w:comment w:id="17" w:author="Peter Monks" w:date="2018-02-27T22:07:00Z" w:initials="">
    <w:p w14:paraId="2AFE660A"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Changing both documents at the same time is perfectly aligned with my desire for a single glossary across both (which is also about avoiding undue confusion).</w:t>
      </w:r>
    </w:p>
    <w:p w14:paraId="7C9D4E4B"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39D18A15"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seems weird to me to distribute an amended document as if the board had ratif</w:t>
      </w:r>
      <w:r>
        <w:rPr>
          <w:rFonts w:ascii="Arial" w:eastAsia="Arial" w:hAnsi="Arial" w:cs="Arial"/>
          <w:color w:val="000000"/>
        </w:rPr>
        <w:t>ied it, but prior to that time, but if you’re comfortable with that, I have no concerns doing so.</w:t>
      </w:r>
    </w:p>
  </w:comment>
  <w:comment w:id="18" w:author="Gabriele Columbro" w:date="2018-02-27T23:54:00Z" w:initials="">
    <w:p w14:paraId="36AB24C4"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comments:</w:t>
      </w:r>
    </w:p>
    <w:p w14:paraId="5EAE4493"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5E899F48"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+aaron.williamson@symphony.foundation we need to start versioning this documents - so let’s assume we approved PGP 1.0 - make sure we version it next time we bring it to the board </w:t>
      </w:r>
    </w:p>
    <w:p w14:paraId="60B06BDD"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6B26EDE6"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Agreed with Aaron - if it’s a typo I don’t see an issue. Why don’t w</w:t>
      </w:r>
      <w:r>
        <w:rPr>
          <w:rFonts w:ascii="Arial" w:eastAsia="Arial" w:hAnsi="Arial" w:cs="Arial"/>
          <w:color w:val="000000"/>
        </w:rPr>
        <w:t>e just use a maintenance version (1.0.1) and by that we clearly state it’s just fixes the foundation can apply freely (I can verbally confirm tomorrow we can do that no need for board approval)</w:t>
      </w:r>
    </w:p>
    <w:p w14:paraId="4F8190FB"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38A3D3E9"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+aaron.williamson@symphony.foundation ?</w:t>
      </w:r>
    </w:p>
  </w:comment>
  <w:comment w:id="19" w:author="Peter Monks" w:date="2018-02-16T17:54:00Z" w:initials="">
    <w:p w14:paraId="00056C9D"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document is now </w:t>
      </w:r>
      <w:r>
        <w:rPr>
          <w:rFonts w:ascii="Arial" w:eastAsia="Arial" w:hAnsi="Arial" w:cs="Arial"/>
          <w:color w:val="000000"/>
        </w:rPr>
        <w:t>ratified, which I believe means it's effectively frozen.</w:t>
      </w:r>
    </w:p>
    <w:p w14:paraId="6B2463C7"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6E14B198"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+aaron@symphony.foundation ?</w:t>
      </w:r>
    </w:p>
  </w:comment>
  <w:comment w:id="21" w:author="Aaron Williamson" w:date="2018-02-16T18:35:00Z" w:initials="">
    <w:p w14:paraId="2AEDF600"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Only the PGP was voted on by the board. Since each Program's POP only needs to meet the requirements set out in the PGP, I've treated the template POP as subject to revi</w:t>
      </w:r>
      <w:r>
        <w:rPr>
          <w:rFonts w:ascii="Arial" w:eastAsia="Arial" w:hAnsi="Arial" w:cs="Arial"/>
          <w:color w:val="000000"/>
        </w:rPr>
        <w:t>sion by the Foundation as we figure out what works.</w:t>
      </w:r>
    </w:p>
  </w:comment>
  <w:comment w:id="22" w:author="Peter Monks" w:date="2018-02-26T22:53:00Z" w:initials="">
    <w:p w14:paraId="0603397E"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Sure, but the glossary is identical in both and there's value in preserving that symmetry.</w:t>
      </w:r>
    </w:p>
  </w:comment>
  <w:comment w:id="23" w:author="Aaron Williamson" w:date="2018-02-27T20:48:00Z" w:initials="">
    <w:p w14:paraId="44C141EF"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But this is just a typo. TBH I'd be in favor of fixing it in the PGP immediately and ratifying the change wheneve</w:t>
      </w:r>
      <w:r>
        <w:rPr>
          <w:rFonts w:ascii="Arial" w:eastAsia="Arial" w:hAnsi="Arial" w:cs="Arial"/>
          <w:color w:val="000000"/>
        </w:rPr>
        <w:t>r something more substantial goes before the board. No reason to create undue confusion in the name of process.</w:t>
      </w:r>
    </w:p>
  </w:comment>
  <w:comment w:id="24" w:author="Peter Monks" w:date="2018-02-27T22:07:00Z" w:initials="">
    <w:p w14:paraId="450B3947"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Changing both documents at the same time is perfectly aligned with my desire for a single glossary across both (which is also about avoiding und</w:t>
      </w:r>
      <w:r>
        <w:rPr>
          <w:rFonts w:ascii="Arial" w:eastAsia="Arial" w:hAnsi="Arial" w:cs="Arial"/>
          <w:color w:val="000000"/>
        </w:rPr>
        <w:t>ue confusion).</w:t>
      </w:r>
    </w:p>
    <w:p w14:paraId="5AA12F42"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749EE857"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seems weird to me to distribute an amended document as if the board had ratified it, but prior to that time, but if you’re comfortable with that, I have no concerns doing so.</w:t>
      </w:r>
    </w:p>
  </w:comment>
  <w:comment w:id="25" w:author="Gabriele Columbro" w:date="2018-02-27T23:54:00Z" w:initials="">
    <w:p w14:paraId="0F444AFE"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comments:</w:t>
      </w:r>
    </w:p>
    <w:p w14:paraId="49FDAFA4"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2447F75A"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+aaron.williamson@symphony.foundation we need </w:t>
      </w:r>
      <w:r>
        <w:rPr>
          <w:rFonts w:ascii="Arial" w:eastAsia="Arial" w:hAnsi="Arial" w:cs="Arial"/>
          <w:color w:val="000000"/>
        </w:rPr>
        <w:t xml:space="preserve">to start versioning this documents - so let’s assume we approved PGP 1.0 - make sure we version it next time we bring it to the board </w:t>
      </w:r>
    </w:p>
    <w:p w14:paraId="77E90A30"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4238D31E"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Agreed with Aaron - if it’s a typo I don’t see an issue. Why don’t we just use a maintenance version (1.0.1) and by t</w:t>
      </w:r>
      <w:r>
        <w:rPr>
          <w:rFonts w:ascii="Arial" w:eastAsia="Arial" w:hAnsi="Arial" w:cs="Arial"/>
          <w:color w:val="000000"/>
        </w:rPr>
        <w:t>hat we clearly state it’s just fixes the foundation can apply freely (I can verbally confirm tomorrow we can do that no need for board approval)</w:t>
      </w:r>
    </w:p>
    <w:p w14:paraId="1907ED28" w14:textId="77777777" w:rsidR="005142EB" w:rsidRDefault="005142EB">
      <w:pPr>
        <w:widowControl w:val="0"/>
        <w:pBdr>
          <w:top w:val="nil"/>
          <w:left w:val="nil"/>
          <w:bottom w:val="nil"/>
          <w:right w:val="nil"/>
          <w:between w:val="nil"/>
        </w:pBdr>
        <w:spacing w:after="0" w:line="240" w:lineRule="auto"/>
        <w:rPr>
          <w:rFonts w:ascii="Arial" w:eastAsia="Arial" w:hAnsi="Arial" w:cs="Arial"/>
          <w:color w:val="000000"/>
        </w:rPr>
      </w:pPr>
    </w:p>
    <w:p w14:paraId="6021E767" w14:textId="77777777" w:rsidR="005142EB" w:rsidRDefault="00963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+aaron.williamson@symphony.foundation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2AB848" w15:done="0"/>
  <w15:commentEx w15:paraId="3F534C27" w15:done="0"/>
  <w15:commentEx w15:paraId="6613EDE0" w15:done="0"/>
  <w15:commentEx w15:paraId="365FC179" w15:done="0"/>
  <w15:commentEx w15:paraId="128E1820" w15:done="0"/>
  <w15:commentEx w15:paraId="18C845C3" w15:done="0"/>
  <w15:commentEx w15:paraId="56290EFF" w15:done="0"/>
  <w15:commentEx w15:paraId="00313F95" w15:done="0"/>
  <w15:commentEx w15:paraId="7C60DCAA" w15:done="0"/>
  <w15:commentEx w15:paraId="39D18A15" w15:done="0"/>
  <w15:commentEx w15:paraId="38A3D3E9" w15:done="0"/>
  <w15:commentEx w15:paraId="6E14B198" w15:done="0"/>
  <w15:commentEx w15:paraId="2AEDF600" w15:done="0"/>
  <w15:commentEx w15:paraId="0603397E" w15:done="0"/>
  <w15:commentEx w15:paraId="44C141EF" w15:done="0"/>
  <w15:commentEx w15:paraId="749EE857" w15:done="0"/>
  <w15:commentEx w15:paraId="6021E7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5B8F2" w14:textId="77777777" w:rsidR="00963465" w:rsidRDefault="00963465">
      <w:pPr>
        <w:spacing w:after="0" w:line="240" w:lineRule="auto"/>
      </w:pPr>
      <w:r>
        <w:separator/>
      </w:r>
    </w:p>
  </w:endnote>
  <w:endnote w:type="continuationSeparator" w:id="0">
    <w:p w14:paraId="468DFBE2" w14:textId="77777777" w:rsidR="00963465" w:rsidRDefault="0096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39FC" w14:textId="77777777" w:rsidR="005142EB" w:rsidRDefault="00963465">
    <w:pPr>
      <w:jc w:val="right"/>
    </w:pPr>
    <w:r>
      <w:t xml:space="preserve">Page </w:t>
    </w:r>
    <w:r>
      <w:fldChar w:fldCharType="begin"/>
    </w:r>
    <w:r>
      <w:instrText>PAGE</w:instrText>
    </w:r>
    <w:r w:rsidR="006F719C">
      <w:fldChar w:fldCharType="separate"/>
    </w:r>
    <w:r w:rsidR="006F719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C02B7" w14:textId="77777777" w:rsidR="00963465" w:rsidRDefault="00963465">
      <w:pPr>
        <w:spacing w:after="0" w:line="240" w:lineRule="auto"/>
      </w:pPr>
      <w:r>
        <w:separator/>
      </w:r>
    </w:p>
  </w:footnote>
  <w:footnote w:type="continuationSeparator" w:id="0">
    <w:p w14:paraId="04E9BE2E" w14:textId="77777777" w:rsidR="00963465" w:rsidRDefault="00963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016A4"/>
    <w:multiLevelType w:val="multilevel"/>
    <w:tmpl w:val="805825FA"/>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AE77AB0"/>
    <w:multiLevelType w:val="multilevel"/>
    <w:tmpl w:val="1638E9B0"/>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55F2A1B"/>
    <w:multiLevelType w:val="multilevel"/>
    <w:tmpl w:val="33767FB2"/>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6AD43C7"/>
    <w:multiLevelType w:val="multilevel"/>
    <w:tmpl w:val="E758D110"/>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rFonts w:ascii="Arial" w:eastAsia="Arial" w:hAnsi="Arial" w:cs="Arial"/>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2753FE3"/>
    <w:multiLevelType w:val="multilevel"/>
    <w:tmpl w:val="670813F6"/>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42EB"/>
    <w:rsid w:val="005142EB"/>
    <w:rsid w:val="006F719C"/>
    <w:rsid w:val="0096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7397"/>
  <w15:docId w15:val="{04809A28-31EC-47D5-BAF0-F83240C7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 Williamson</cp:lastModifiedBy>
  <cp:revision>2</cp:revision>
  <dcterms:created xsi:type="dcterms:W3CDTF">2018-06-01T16:56:00Z</dcterms:created>
  <dcterms:modified xsi:type="dcterms:W3CDTF">2018-06-01T16:56:00Z</dcterms:modified>
</cp:coreProperties>
</file>